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C57FA5">
      <w:pPr>
        <w:jc w:val="center"/>
        <w:rPr>
          <w:rFonts w:ascii="Arial" w:hAnsi="Arial" w:cs="Arial"/>
          <w:b/>
          <w:bCs/>
        </w:rPr>
      </w:pPr>
      <w:del w:id="0" w:author="Csilla1" w:date="2016-10-05T13:13:00Z">
        <w:r w:rsidRPr="00327CC1" w:rsidDel="00E64C8B">
          <w:rPr>
            <w:rFonts w:ascii="Arial" w:hAnsi="Arial" w:cs="Arial"/>
            <w:b/>
            <w:bCs/>
          </w:rPr>
          <w:delText>………………….</w:delText>
        </w:r>
      </w:del>
      <w:ins w:id="1" w:author="Csilla1" w:date="2016-10-05T13:16:00Z">
        <w:r w:rsidR="00E64C8B">
          <w:rPr>
            <w:rFonts w:ascii="Arial" w:hAnsi="Arial" w:cs="Arial"/>
            <w:b/>
            <w:bCs/>
          </w:rPr>
          <w:t xml:space="preserve">Esztár Község </w:t>
        </w:r>
      </w:ins>
      <w:del w:id="2" w:author="Csilla1" w:date="2016-10-05T13:13:00Z">
        <w:r w:rsidRPr="00327CC1" w:rsidDel="00E64C8B">
          <w:rPr>
            <w:rFonts w:ascii="Arial" w:hAnsi="Arial" w:cs="Arial"/>
            <w:b/>
            <w:bCs/>
          </w:rPr>
          <w:delText xml:space="preserve"> </w:delText>
        </w:r>
      </w:del>
      <w:r w:rsidRPr="00327CC1">
        <w:rPr>
          <w:rFonts w:ascii="Arial" w:hAnsi="Arial" w:cs="Arial"/>
          <w:b/>
          <w:bCs/>
        </w:rPr>
        <w:t>Önkormányzata az Emberi Erőforrások Minisztériumával együttműködve, az 51/2007. (III.26</w:t>
      </w:r>
      <w:r w:rsidR="009C4BAB">
        <w:rPr>
          <w:rFonts w:ascii="Arial" w:hAnsi="Arial" w:cs="Arial"/>
          <w:b/>
          <w:bCs/>
        </w:rPr>
        <w:t>.</w:t>
      </w:r>
      <w:r w:rsidRPr="00327CC1">
        <w:rPr>
          <w:rFonts w:ascii="Arial" w:hAnsi="Arial" w:cs="Arial"/>
          <w:b/>
          <w:bCs/>
        </w:rPr>
        <w:t>) Kormányrendelet alapján</w:t>
      </w:r>
    </w:p>
    <w:p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E82151">
        <w:rPr>
          <w:rFonts w:ascii="Arial" w:hAnsi="Arial" w:cs="Arial"/>
          <w:b/>
          <w:bCs/>
        </w:rPr>
        <w:t>7</w:t>
      </w:r>
      <w:r w:rsidRPr="00327CC1">
        <w:rPr>
          <w:rFonts w:ascii="Arial" w:hAnsi="Arial" w:cs="Arial"/>
          <w:b/>
          <w:bCs/>
        </w:rPr>
        <w:t>. évre</w:t>
      </w:r>
    </w:p>
    <w:p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r w:rsidRPr="00327CC1">
        <w:rPr>
          <w:rFonts w:ascii="Arial" w:hAnsi="Arial" w:cs="Arial"/>
          <w:b/>
          <w:bCs/>
        </w:rPr>
        <w:t>felsőoktatási hallgatók számára</w:t>
      </w:r>
    </w:p>
    <w:p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E82151">
        <w:rPr>
          <w:rFonts w:ascii="Arial" w:hAnsi="Arial" w:cs="Arial"/>
          <w:b/>
          <w:bCs/>
        </w:rPr>
        <w:t>6</w:t>
      </w:r>
      <w:r w:rsidRPr="00327CC1">
        <w:rPr>
          <w:rFonts w:ascii="Arial" w:hAnsi="Arial" w:cs="Arial"/>
          <w:b/>
          <w:bCs/>
        </w:rPr>
        <w:t>/</w:t>
      </w:r>
      <w:r w:rsidR="00812CAA" w:rsidRPr="00327CC1">
        <w:rPr>
          <w:rFonts w:ascii="Arial" w:hAnsi="Arial" w:cs="Arial"/>
          <w:b/>
          <w:bCs/>
        </w:rPr>
        <w:t>201</w:t>
      </w:r>
      <w:r w:rsidR="00E82151">
        <w:rPr>
          <w:rFonts w:ascii="Arial" w:hAnsi="Arial" w:cs="Arial"/>
          <w:b/>
          <w:bCs/>
        </w:rPr>
        <w:t>7</w:t>
      </w:r>
      <w:r w:rsidRPr="00327CC1">
        <w:rPr>
          <w:rFonts w:ascii="Arial" w:hAnsi="Arial" w:cs="Arial"/>
          <w:b/>
          <w:bCs/>
        </w:rPr>
        <w:t xml:space="preserve">. tanév második és a </w:t>
      </w:r>
      <w:r w:rsidR="00E82151" w:rsidRPr="00327CC1">
        <w:rPr>
          <w:rFonts w:ascii="Arial" w:hAnsi="Arial" w:cs="Arial"/>
          <w:b/>
          <w:bCs/>
        </w:rPr>
        <w:t>201</w:t>
      </w:r>
      <w:r w:rsidR="00E82151">
        <w:rPr>
          <w:rFonts w:ascii="Arial" w:hAnsi="Arial" w:cs="Arial"/>
          <w:b/>
          <w:bCs/>
        </w:rPr>
        <w:t>7</w:t>
      </w:r>
      <w:r w:rsidRPr="00327CC1">
        <w:rPr>
          <w:rFonts w:ascii="Arial" w:hAnsi="Arial" w:cs="Arial"/>
          <w:b/>
          <w:bCs/>
        </w:rPr>
        <w:t>/</w:t>
      </w:r>
      <w:r w:rsidR="00812CAA" w:rsidRPr="00327CC1">
        <w:rPr>
          <w:rFonts w:ascii="Arial" w:hAnsi="Arial" w:cs="Arial"/>
          <w:b/>
          <w:bCs/>
        </w:rPr>
        <w:t>201</w:t>
      </w:r>
      <w:r w:rsidR="00E82151">
        <w:rPr>
          <w:rFonts w:ascii="Arial" w:hAnsi="Arial" w:cs="Arial"/>
          <w:b/>
          <w:bCs/>
        </w:rPr>
        <w:t>8</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r>
        <w:rPr>
          <w:rFonts w:ascii="Arial" w:hAnsi="Arial" w:cs="Arial"/>
          <w:b/>
          <w:bCs/>
        </w:rPr>
        <w:t xml:space="preserve">összhangban </w:t>
      </w:r>
    </w:p>
    <w:p w:rsidR="00B82729" w:rsidRDefault="00B82729">
      <w:pPr>
        <w:jc w:val="center"/>
        <w:rPr>
          <w:rFonts w:ascii="Arial" w:hAnsi="Arial" w:cs="Arial"/>
          <w:b/>
          <w:bCs/>
        </w:rPr>
      </w:pP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E64C8B" w:rsidRPr="00E64C8B" w:rsidRDefault="00235EC4" w:rsidP="00E64C8B">
      <w:pPr>
        <w:pStyle w:val="Listaszerbekezds"/>
        <w:numPr>
          <w:ilvl w:val="0"/>
          <w:numId w:val="14"/>
        </w:numPr>
        <w:autoSpaceDE w:val="0"/>
        <w:autoSpaceDN w:val="0"/>
        <w:spacing w:line="276" w:lineRule="auto"/>
        <w:jc w:val="both"/>
        <w:rPr>
          <w:rFonts w:ascii="Arial" w:hAnsi="Arial" w:cs="Arial"/>
          <w:sz w:val="22"/>
          <w:szCs w:val="22"/>
          <w:rPrChange w:id="3" w:author="Csilla1" w:date="2016-10-05T13:16:00Z">
            <w:rPr/>
          </w:rPrChange>
        </w:rPr>
        <w:pPrChange w:id="4" w:author="Csilla1" w:date="2016-10-05T13:16:00Z">
          <w:pPr>
            <w:pStyle w:val="Listaszerbekezds"/>
            <w:numPr>
              <w:numId w:val="14"/>
            </w:numPr>
            <w:autoSpaceDE w:val="0"/>
            <w:autoSpaceDN w:val="0"/>
            <w:spacing w:line="276" w:lineRule="auto"/>
            <w:ind w:left="1077" w:hanging="360"/>
            <w:jc w:val="both"/>
          </w:pPr>
        </w:pPrChange>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w:t>
      </w:r>
      <w:ins w:id="5" w:author="Csilla1" w:date="2016-10-05T13:16:00Z">
        <w:r w:rsidR="00E64C8B">
          <w:rPr>
            <w:rFonts w:ascii="Arial" w:hAnsi="Arial" w:cs="Arial"/>
            <w:sz w:val="22"/>
            <w:szCs w:val="22"/>
          </w:rPr>
          <w:t>y</w:t>
        </w:r>
      </w:ins>
      <w:ins w:id="6" w:author="Csilla1" w:date="2016-10-05T13:18:00Z">
        <w:r w:rsidR="00E64C8B">
          <w:rPr>
            <w:rFonts w:ascii="Arial" w:hAnsi="Arial" w:cs="Arial"/>
            <w:sz w:val="22"/>
            <w:szCs w:val="22"/>
          </w:rPr>
          <w:t xml:space="preserve"> </w:t>
        </w:r>
      </w:ins>
      <w:del w:id="7" w:author="Csilla1" w:date="2016-10-05T13:16:00Z">
        <w:r w:rsidR="00A01403" w:rsidRPr="00235EC4" w:rsidDel="00E64C8B">
          <w:rPr>
            <w:rFonts w:ascii="Arial" w:hAnsi="Arial" w:cs="Arial"/>
            <w:sz w:val="22"/>
            <w:szCs w:val="22"/>
          </w:rPr>
          <w:delText>y</w:delText>
        </w:r>
      </w:del>
    </w:p>
    <w:p w:rsidR="00235EC4" w:rsidRPr="00E64C8B" w:rsidDel="00E64C8B" w:rsidRDefault="00B97DB8" w:rsidP="00E64C8B">
      <w:pPr>
        <w:pStyle w:val="Listaszerbekezds"/>
        <w:numPr>
          <w:ilvl w:val="0"/>
          <w:numId w:val="14"/>
        </w:numPr>
        <w:autoSpaceDE w:val="0"/>
        <w:autoSpaceDN w:val="0"/>
        <w:spacing w:line="276" w:lineRule="auto"/>
        <w:jc w:val="both"/>
        <w:rPr>
          <w:del w:id="8" w:author="Csilla1" w:date="2016-10-05T13:14:00Z"/>
          <w:rFonts w:ascii="Arial" w:hAnsi="Arial" w:cs="Arial"/>
          <w:color w:val="000000"/>
          <w:sz w:val="22"/>
          <w:szCs w:val="22"/>
          <w:rPrChange w:id="9" w:author="Csilla1" w:date="2016-10-05T13:15:00Z">
            <w:rPr>
              <w:del w:id="10" w:author="Csilla1" w:date="2016-10-05T13:14:00Z"/>
              <w:rFonts w:ascii="Arial" w:hAnsi="Arial" w:cs="Arial"/>
              <w:sz w:val="22"/>
              <w:szCs w:val="22"/>
            </w:rPr>
          </w:rPrChange>
        </w:rPr>
      </w:pPr>
      <w:r w:rsidRPr="00E64C8B">
        <w:rPr>
          <w:rFonts w:ascii="Arial" w:hAnsi="Arial" w:cs="Arial"/>
          <w:sz w:val="22"/>
          <w:szCs w:val="22"/>
        </w:rPr>
        <w:t>a polgárok személyi adatainak és lakcímének nyilvántartásáról</w:t>
      </w:r>
      <w:r w:rsidR="00A01403" w:rsidRPr="00E64C8B">
        <w:rPr>
          <w:rFonts w:ascii="Arial" w:hAnsi="Arial" w:cs="Arial"/>
          <w:sz w:val="22"/>
          <w:szCs w:val="22"/>
        </w:rPr>
        <w:t xml:space="preserve"> szóló 1992. évi LXVI</w:t>
      </w:r>
      <w:ins w:id="11" w:author="Csilla1" w:date="2016-10-05T13:15:00Z">
        <w:r w:rsidR="00E64C8B" w:rsidRPr="00E64C8B">
          <w:rPr>
            <w:rFonts w:ascii="Arial" w:hAnsi="Arial" w:cs="Arial"/>
            <w:sz w:val="22"/>
            <w:szCs w:val="22"/>
          </w:rPr>
          <w:t xml:space="preserve"> törvény vonatkozó</w:t>
        </w:r>
        <w:r w:rsidR="00E64C8B" w:rsidRPr="00E64C8B">
          <w:rPr>
            <w:rFonts w:ascii="Arial" w:hAnsi="Arial" w:cs="Arial"/>
            <w:sz w:val="22"/>
            <w:szCs w:val="22"/>
            <w:rPrChange w:id="12" w:author="Csilla1" w:date="2016-10-05T13:15:00Z">
              <w:rPr>
                <w:rFonts w:ascii="Arial" w:hAnsi="Arial" w:cs="Arial"/>
                <w:sz w:val="22"/>
                <w:szCs w:val="22"/>
              </w:rPr>
            </w:rPrChange>
          </w:rPr>
          <w:t xml:space="preserve"> rendelkezéseivel</w:t>
        </w:r>
      </w:ins>
      <w:del w:id="13" w:author="Csilla1" w:date="2016-10-05T13:15:00Z">
        <w:r w:rsidR="00A01403" w:rsidRPr="00E64C8B" w:rsidDel="00E64C8B">
          <w:rPr>
            <w:rFonts w:ascii="Arial" w:hAnsi="Arial" w:cs="Arial"/>
            <w:sz w:val="22"/>
            <w:szCs w:val="22"/>
            <w:rPrChange w:id="14" w:author="Csilla1" w:date="2016-10-05T13:15:00Z">
              <w:rPr>
                <w:rFonts w:ascii="Arial" w:hAnsi="Arial" w:cs="Arial"/>
                <w:sz w:val="22"/>
                <w:szCs w:val="22"/>
              </w:rPr>
            </w:rPrChange>
          </w:rPr>
          <w:delText xml:space="preserve">. </w:delText>
        </w:r>
      </w:del>
      <w:del w:id="15" w:author="Csilla1" w:date="2016-10-05T13:14:00Z">
        <w:r w:rsidR="00A01403" w:rsidRPr="00E64C8B" w:rsidDel="00E64C8B">
          <w:rPr>
            <w:rFonts w:ascii="Arial" w:hAnsi="Arial" w:cs="Arial"/>
            <w:sz w:val="22"/>
            <w:szCs w:val="22"/>
            <w:rPrChange w:id="16" w:author="Csilla1" w:date="2016-10-05T13:15:00Z">
              <w:rPr>
                <w:rFonts w:ascii="Arial" w:hAnsi="Arial" w:cs="Arial"/>
                <w:sz w:val="22"/>
                <w:szCs w:val="22"/>
              </w:rPr>
            </w:rPrChange>
          </w:rPr>
          <w:delText>t</w:delText>
        </w:r>
        <w:r w:rsidR="00A01403" w:rsidRPr="00E64C8B" w:rsidDel="00E64C8B">
          <w:rPr>
            <w:rFonts w:ascii="Arial" w:hAnsi="Arial" w:cs="Arial"/>
            <w:color w:val="000000"/>
            <w:sz w:val="22"/>
            <w:szCs w:val="22"/>
            <w:rPrChange w:id="17" w:author="Csilla1" w:date="2016-10-05T13:15:00Z">
              <w:rPr>
                <w:rFonts w:ascii="Arial" w:hAnsi="Arial" w:cs="Arial"/>
                <w:sz w:val="22"/>
                <w:szCs w:val="22"/>
              </w:rPr>
            </w:rPrChange>
          </w:rPr>
          <w:delText>örvény</w:delText>
        </w:r>
      </w:del>
    </w:p>
    <w:p w:rsidR="00B82729" w:rsidRPr="00E64C8B" w:rsidDel="00E64C8B" w:rsidRDefault="00B82729" w:rsidP="00E64C8B">
      <w:pPr>
        <w:pStyle w:val="Listaszerbekezds"/>
        <w:numPr>
          <w:ilvl w:val="0"/>
          <w:numId w:val="14"/>
        </w:numPr>
        <w:autoSpaceDE w:val="0"/>
        <w:autoSpaceDN w:val="0"/>
        <w:spacing w:line="276" w:lineRule="auto"/>
        <w:jc w:val="both"/>
        <w:rPr>
          <w:del w:id="18" w:author="Csilla1" w:date="2016-10-05T13:14:00Z"/>
          <w:color w:val="000000"/>
        </w:rPr>
        <w:pPrChange w:id="19" w:author="Csilla1" w:date="2016-10-05T13:15:00Z">
          <w:pPr>
            <w:pStyle w:val="Default"/>
            <w:spacing w:line="276" w:lineRule="auto"/>
            <w:jc w:val="center"/>
          </w:pPr>
        </w:pPrChange>
      </w:pPr>
      <w:del w:id="20" w:author="Csilla1" w:date="2016-10-05T13:14:00Z">
        <w:r w:rsidRPr="00E64C8B" w:rsidDel="00E64C8B">
          <w:rPr>
            <w:color w:val="000000"/>
            <w:rPrChange w:id="21" w:author="Csilla1" w:date="2016-10-05T13:15:00Z">
              <w:rPr/>
            </w:rPrChange>
          </w:rPr>
          <w:delText>vonatkozó rendelkezés</w:delText>
        </w:r>
        <w:r w:rsidRPr="00E64C8B" w:rsidDel="00E64C8B">
          <w:rPr>
            <w:color w:val="000000"/>
          </w:rPr>
          <w:delText>eivel.</w:delText>
        </w:r>
      </w:del>
    </w:p>
    <w:p w:rsidR="00B82729" w:rsidRPr="00327CC1" w:rsidRDefault="00B82729">
      <w:pPr>
        <w:jc w:val="cente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(III.26.)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w:t>
      </w:r>
      <w:r w:rsidRPr="00FD6AAE">
        <w:rPr>
          <w:rFonts w:ascii="Arial" w:hAnsi="Arial" w:cs="Arial"/>
          <w:b/>
          <w:bCs/>
          <w:sz w:val="22"/>
          <w:szCs w:val="22"/>
        </w:rPr>
        <w:lastRenderedPageBreak/>
        <w:t xml:space="preserve">(nappali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E82151">
        <w:rPr>
          <w:rFonts w:ascii="Arial" w:hAnsi="Arial" w:cs="Arial"/>
          <w:i/>
          <w:sz w:val="22"/>
          <w:szCs w:val="22"/>
        </w:rPr>
        <w:t>6</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E82151">
        <w:rPr>
          <w:rFonts w:ascii="Arial" w:hAnsi="Arial" w:cs="Arial"/>
          <w:i/>
          <w:sz w:val="22"/>
          <w:szCs w:val="22"/>
        </w:rPr>
        <w:t>7</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E82151">
        <w:rPr>
          <w:rFonts w:ascii="Arial" w:hAnsi="Arial" w:cs="Arial"/>
          <w:i/>
          <w:sz w:val="22"/>
          <w:szCs w:val="22"/>
        </w:rPr>
        <w:t>7</w:t>
      </w:r>
      <w:r w:rsidRPr="00FD6AAE">
        <w:rPr>
          <w:rFonts w:ascii="Arial" w:hAnsi="Arial" w:cs="Arial"/>
          <w:i/>
          <w:sz w:val="22"/>
          <w:szCs w:val="22"/>
        </w:rPr>
        <w:t>/</w:t>
      </w:r>
      <w:r w:rsidR="00812CAA" w:rsidRPr="00FD6AAE">
        <w:rPr>
          <w:rFonts w:ascii="Arial" w:hAnsi="Arial" w:cs="Arial"/>
          <w:i/>
          <w:sz w:val="22"/>
          <w:szCs w:val="22"/>
        </w:rPr>
        <w:t>201</w:t>
      </w:r>
      <w:r w:rsidR="00E82151">
        <w:rPr>
          <w:rFonts w:ascii="Arial" w:hAnsi="Arial" w:cs="Arial"/>
          <w:i/>
          <w:sz w:val="22"/>
          <w:szCs w:val="22"/>
        </w:rPr>
        <w:t>8</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E82151">
        <w:rPr>
          <w:rFonts w:ascii="Arial" w:hAnsi="Arial" w:cs="Arial"/>
          <w:i/>
          <w:snapToGrid w:val="0"/>
          <w:sz w:val="22"/>
          <w:szCs w:val="22"/>
        </w:rPr>
        <w:t>6</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E82151">
        <w:rPr>
          <w:rFonts w:ascii="Arial" w:hAnsi="Arial" w:cs="Arial"/>
          <w:i/>
          <w:snapToGrid w:val="0"/>
          <w:sz w:val="22"/>
          <w:szCs w:val="22"/>
        </w:rPr>
        <w:t>7</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sidR="00521F1F">
        <w:rPr>
          <w:rFonts w:ascii="Arial" w:hAnsi="Arial" w:cs="Arial"/>
          <w:bCs/>
          <w:sz w:val="22"/>
          <w:szCs w:val="22"/>
        </w:rPr>
        <w:t>.</w:t>
      </w:r>
    </w:p>
    <w:p w:rsidR="00C57FA5" w:rsidRPr="00FD6AAE" w:rsidRDefault="00C57FA5" w:rsidP="003A170A">
      <w:pPr>
        <w:jc w:val="both"/>
        <w:rPr>
          <w:rFonts w:ascii="Arial" w:hAnsi="Arial" w:cs="Arial"/>
          <w:i/>
          <w:snapToGrid w:val="0"/>
          <w:sz w:val="22"/>
          <w:szCs w:val="22"/>
        </w:rPr>
      </w:pPr>
    </w:p>
    <w:p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E82151" w:rsidRPr="00585DDE" w:rsidRDefault="006475DA"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C57FA5" w:rsidRPr="00FD6AAE" w:rsidRDefault="00C57FA5"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E82151">
        <w:rPr>
          <w:rFonts w:ascii="Arial" w:hAnsi="Arial" w:cs="Arial"/>
          <w:b/>
          <w:bCs/>
          <w:sz w:val="22"/>
          <w:szCs w:val="22"/>
        </w:rPr>
        <w:t>6</w:t>
      </w:r>
      <w:r w:rsidRPr="00FD6AAE">
        <w:rPr>
          <w:rFonts w:ascii="Arial" w:hAnsi="Arial" w:cs="Arial"/>
          <w:b/>
          <w:bCs/>
          <w:sz w:val="22"/>
          <w:szCs w:val="22"/>
        </w:rPr>
        <w:t xml:space="preserve">. november </w:t>
      </w:r>
      <w:r w:rsidR="00BF3487">
        <w:rPr>
          <w:rFonts w:ascii="Arial" w:hAnsi="Arial" w:cs="Arial"/>
          <w:b/>
          <w:bCs/>
          <w:sz w:val="22"/>
          <w:szCs w:val="22"/>
        </w:rPr>
        <w:t>8</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EPER-Bursa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C57FA5" w:rsidRPr="00436C2A" w:rsidRDefault="00C57FA5" w:rsidP="00436C2A">
      <w:pPr>
        <w:jc w:val="both"/>
        <w:rPr>
          <w:rFonts w:ascii="Arial" w:hAnsi="Arial" w:cs="Arial"/>
          <w:bCs/>
          <w:sz w:val="22"/>
          <w:szCs w:val="22"/>
        </w:rPr>
      </w:pP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C57FA5" w:rsidRPr="00FD6AAE" w:rsidRDefault="00C57FA5">
      <w:pPr>
        <w:jc w:val="center"/>
        <w:rPr>
          <w:rFonts w:ascii="Arial" w:hAnsi="Arial" w:cs="Arial"/>
          <w:b/>
          <w:bCs/>
          <w:sz w:val="22"/>
          <w:szCs w:val="22"/>
        </w:rPr>
      </w:pPr>
    </w:p>
    <w:p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E82151">
        <w:rPr>
          <w:rFonts w:ascii="Arial" w:hAnsi="Arial" w:cs="Arial"/>
          <w:b/>
          <w:bCs/>
          <w:sz w:val="22"/>
          <w:szCs w:val="22"/>
        </w:rPr>
        <w:t>6</w:t>
      </w:r>
      <w:r w:rsidRPr="00FD6AAE">
        <w:rPr>
          <w:rFonts w:ascii="Arial" w:hAnsi="Arial" w:cs="Arial"/>
          <w:b/>
          <w:bCs/>
          <w:sz w:val="22"/>
          <w:szCs w:val="22"/>
        </w:rPr>
        <w:t>/</w:t>
      </w:r>
      <w:r w:rsidR="00E82151" w:rsidRPr="00FD6AAE">
        <w:rPr>
          <w:rFonts w:ascii="Arial" w:hAnsi="Arial" w:cs="Arial"/>
          <w:b/>
          <w:bCs/>
          <w:sz w:val="22"/>
          <w:szCs w:val="22"/>
        </w:rPr>
        <w:t>201</w:t>
      </w:r>
      <w:r w:rsidR="00E82151">
        <w:rPr>
          <w:rFonts w:ascii="Arial" w:hAnsi="Arial" w:cs="Arial"/>
          <w:b/>
          <w:bCs/>
          <w:sz w:val="22"/>
          <w:szCs w:val="22"/>
        </w:rPr>
        <w:t>7</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t xml:space="preserve">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w:t>
      </w:r>
      <w:r w:rsidRPr="00FD6AAE">
        <w:rPr>
          <w:rFonts w:ascii="Arial" w:hAnsi="Arial" w:cs="Arial"/>
          <w:snapToGrid w:val="0"/>
          <w:sz w:val="22"/>
          <w:szCs w:val="22"/>
        </w:rPr>
        <w:lastRenderedPageBreak/>
        <w:t>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sidRPr="005832ED">
        <w:rPr>
          <w:rFonts w:ascii="Arial" w:hAnsi="Arial" w:cs="Arial"/>
          <w:sz w:val="22"/>
          <w:szCs w:val="22"/>
        </w:rPr>
        <w:t>és</w:t>
      </w:r>
    </w:p>
    <w:p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 xml:space="preserve">az a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FA6C32">
        <w:rPr>
          <w:rFonts w:ascii="Arial" w:hAnsi="Arial" w:cs="Arial"/>
          <w:i/>
          <w:sz w:val="22"/>
          <w:szCs w:val="22"/>
        </w:rPr>
        <w:t>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4A242D" w:rsidRPr="00FD6AAE" w:rsidRDefault="004A242D" w:rsidP="00CB5346">
      <w:pPr>
        <w:autoSpaceDE w:val="0"/>
        <w:autoSpaceDN w:val="0"/>
        <w:adjustRightInd w:val="0"/>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379F4" w:rsidRDefault="00D97684" w:rsidP="007B58ED">
      <w:pPr>
        <w:ind w:left="420" w:hanging="360"/>
        <w:jc w:val="both"/>
        <w:rPr>
          <w:rFonts w:ascii="Arial" w:hAnsi="Arial" w:cs="Arial"/>
          <w:i/>
          <w:sz w:val="22"/>
          <w:szCs w:val="22"/>
        </w:rPr>
      </w:pPr>
      <w:r w:rsidRPr="00D379F4">
        <w:rPr>
          <w:rFonts w:ascii="Arial" w:hAnsi="Arial" w:cs="Arial"/>
          <w:i/>
          <w:sz w:val="22"/>
          <w:szCs w:val="22"/>
        </w:rPr>
        <w:t>a)</w:t>
      </w:r>
      <w:r w:rsidR="00AD6260" w:rsidRPr="00883D2A">
        <w:rPr>
          <w:rFonts w:ascii="Arial" w:hAnsi="Arial" w:cs="Arial"/>
          <w:i/>
          <w:color w:val="222222"/>
          <w:sz w:val="22"/>
          <w:szCs w:val="22"/>
          <w:lang/>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00AD6260" w:rsidRPr="00D379F4">
        <w:rPr>
          <w:rFonts w:ascii="Arial" w:hAnsi="Arial" w:cs="Arial"/>
          <w:i/>
          <w:sz w:val="22"/>
          <w:szCs w:val="22"/>
        </w:rPr>
        <w:t>,</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b)</w:t>
      </w:r>
      <w:r w:rsidR="00C57FA5" w:rsidRPr="00D379F4">
        <w:rPr>
          <w:rFonts w:ascii="Arial" w:hAnsi="Arial" w:cs="Arial"/>
          <w:i/>
          <w:sz w:val="22"/>
          <w:szCs w:val="22"/>
        </w:rPr>
        <w:t xml:space="preserve"> a rendkívüli gyermekvédelmi támogatás, a gyermekek védelméről és a gyámügyi igazgatásról szóló 1997. évi XXXI. t</w:t>
      </w:r>
      <w:r w:rsidR="001009B8" w:rsidRPr="00D379F4">
        <w:rPr>
          <w:rFonts w:ascii="Arial" w:hAnsi="Arial" w:cs="Arial"/>
          <w:i/>
          <w:sz w:val="22"/>
          <w:szCs w:val="22"/>
        </w:rPr>
        <w:t>ö</w:t>
      </w:r>
      <w:r w:rsidR="00C57FA5" w:rsidRPr="00D379F4">
        <w:rPr>
          <w:rFonts w:ascii="Arial" w:hAnsi="Arial" w:cs="Arial"/>
          <w:i/>
          <w:sz w:val="22"/>
          <w:szCs w:val="22"/>
        </w:rPr>
        <w:t>rvény (a továbbiakban: Gyvt.) 20/A. §-a szerinti pénzbeli támogatás, a Gyvt. 20/B. §-ának (4)-(5) bekezdése szerinti pótlék, a nevelőszülők számára fizetett nevelési díj és külön ellátmány,</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c)</w:t>
      </w:r>
      <w:r w:rsidR="00C57FA5" w:rsidRPr="00D379F4">
        <w:rPr>
          <w:rFonts w:ascii="Arial" w:hAnsi="Arial" w:cs="Arial"/>
          <w:i/>
          <w:sz w:val="22"/>
          <w:szCs w:val="22"/>
        </w:rPr>
        <w:t xml:space="preserve"> az anyasági támogatás,</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d)</w:t>
      </w:r>
      <w:r w:rsidR="00C57FA5" w:rsidRPr="00D379F4">
        <w:rPr>
          <w:rFonts w:ascii="Arial" w:hAnsi="Arial" w:cs="Arial"/>
          <w:i/>
          <w:sz w:val="22"/>
          <w:szCs w:val="22"/>
        </w:rPr>
        <w:t xml:space="preserve"> a tizenharmadik havi nyugdíj és a szépkorúak jubileumi juttatása,</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lastRenderedPageBreak/>
        <w:t>e)</w:t>
      </w:r>
      <w:r w:rsidR="00C57FA5" w:rsidRPr="00D379F4">
        <w:rPr>
          <w:rFonts w:ascii="Arial" w:hAnsi="Arial" w:cs="Arial"/>
          <w:i/>
          <w:sz w:val="22"/>
          <w:szCs w:val="22"/>
        </w:rPr>
        <w:t xml:space="preserve"> a személyes gondoskodásért fizetendő személyi térítési díj megállapítása kivételével a súlyos mozgáskorlátozott személyek pénzbeli közlekedési kedvezményei, a vakok személyi járadéka és a fogyatékossági támogatás,</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f)</w:t>
      </w:r>
      <w:r w:rsidR="00C57FA5" w:rsidRPr="00D379F4">
        <w:rPr>
          <w:rFonts w:ascii="Arial" w:hAnsi="Arial" w:cs="Arial"/>
          <w:i/>
          <w:sz w:val="22"/>
          <w:szCs w:val="22"/>
        </w:rPr>
        <w:t xml:space="preserve"> a fogadó szervezet által az önkéntesnek külön törvény alapján biztosított juttatás,</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g) </w:t>
      </w:r>
      <w:r w:rsidR="00EE43D9" w:rsidRPr="00D379F4">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379F4">
        <w:rPr>
          <w:rFonts w:ascii="Arial" w:hAnsi="Arial" w:cs="Arial"/>
          <w:i/>
          <w:sz w:val="22"/>
          <w:szCs w:val="22"/>
        </w:rPr>
        <w:t>,</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h)</w:t>
      </w:r>
      <w:r w:rsidR="00C57FA5" w:rsidRPr="00D379F4">
        <w:rPr>
          <w:rFonts w:ascii="Arial" w:hAnsi="Arial" w:cs="Arial"/>
          <w:i/>
          <w:sz w:val="22"/>
          <w:szCs w:val="22"/>
        </w:rPr>
        <w:t xml:space="preserve"> a házi segítségnyújtás keretében társadalmi gondozásért kapott tiszteletdíj,</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i)</w:t>
      </w:r>
      <w:r w:rsidR="00C57FA5" w:rsidRPr="00D379F4">
        <w:rPr>
          <w:rFonts w:ascii="Arial" w:hAnsi="Arial" w:cs="Arial"/>
          <w:i/>
          <w:sz w:val="22"/>
          <w:szCs w:val="22"/>
        </w:rPr>
        <w:t xml:space="preserve"> az energiafelhasználáshoz nyújtott támogatás</w:t>
      </w:r>
      <w:r w:rsidR="009C4BAB" w:rsidRPr="00D379F4">
        <w:rPr>
          <w:rFonts w:ascii="Arial" w:hAnsi="Arial" w:cs="Arial"/>
          <w:i/>
          <w:sz w:val="22"/>
          <w:szCs w:val="22"/>
        </w:rPr>
        <w:t>,</w:t>
      </w:r>
    </w:p>
    <w:p w:rsidR="00BF0693"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 xml:space="preserve">j) </w:t>
      </w:r>
      <w:r w:rsidR="00BF0693" w:rsidRPr="00D379F4">
        <w:rPr>
          <w:rFonts w:ascii="Arial" w:hAnsi="Arial" w:cs="Arial"/>
          <w:i/>
          <w:sz w:val="22"/>
          <w:szCs w:val="22"/>
        </w:rPr>
        <w:t>a szociális szövetkezet (ide nem értve az iskolaszövetkezetet) tagja által a szövetkezetben végzett tevékenység ellenértékeként megszerzett, a személyi jövedelemadóról szóló törvény alapján adómentes bevétel.</w:t>
      </w:r>
    </w:p>
    <w:p w:rsidR="00C57FA5" w:rsidRPr="00FD6AAE" w:rsidRDefault="00C57FA5" w:rsidP="00CB5346">
      <w:pPr>
        <w:autoSpaceDE w:val="0"/>
        <w:autoSpaceDN w:val="0"/>
        <w:adjustRightInd w:val="0"/>
        <w:ind w:left="612" w:hanging="204"/>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C57FA5" w:rsidRPr="00FD6AAE" w:rsidRDefault="00C57FA5" w:rsidP="00942AE4">
      <w:pPr>
        <w:spacing w:before="120"/>
        <w:jc w:val="both"/>
        <w:rPr>
          <w:rFonts w:ascii="Arial" w:hAnsi="Arial" w:cs="Arial"/>
          <w:sz w:val="22"/>
          <w:szCs w:val="22"/>
        </w:rPr>
      </w:pP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C57FA5" w:rsidRPr="00FD6AAE" w:rsidRDefault="00C57FA5" w:rsidP="00942AE4">
      <w:pPr>
        <w:ind w:left="420" w:hanging="360"/>
        <w:jc w:val="both"/>
        <w:rPr>
          <w:rFonts w:ascii="Arial" w:hAnsi="Arial" w:cs="Arial"/>
          <w:sz w:val="22"/>
          <w:szCs w:val="22"/>
        </w:rPr>
      </w:pPr>
      <w:r w:rsidRPr="00DF19B6">
        <w:rPr>
          <w:rFonts w:eastAsiaTheme="majorEastAsia"/>
          <w:rPrChange w:id="22" w:author="Csilla1" w:date="2016-10-05T13:21:00Z">
            <w:rPr>
              <w:rFonts w:ascii="Arial" w:hAnsi="Arial" w:cs="Arial"/>
              <w:sz w:val="22"/>
              <w:szCs w:val="22"/>
            </w:rPr>
          </w:rPrChange>
        </w:rPr>
        <w:t>b) hozzájárul ahhoz, hogy a Támogatáskezelő személyes adatait az ösztöndíjpályázat</w:t>
      </w:r>
      <w:r w:rsidRPr="00FD6AAE">
        <w:rPr>
          <w:rFonts w:ascii="Arial" w:hAnsi="Arial" w:cs="Arial"/>
          <w:sz w:val="22"/>
          <w:szCs w:val="22"/>
        </w:rPr>
        <w:t xml:space="preserve"> lebonyolítása és a támogatásra való jogosultság ellenőrzése céljából az ösztöndíj időtartama alatt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931ADF">
        <w:rPr>
          <w:rFonts w:ascii="Arial" w:hAnsi="Arial" w:cs="Arial"/>
          <w:sz w:val="22"/>
          <w:szCs w:val="22"/>
        </w:rPr>
        <w:t>6</w:t>
      </w:r>
      <w:r w:rsidRPr="00FD6AAE">
        <w:rPr>
          <w:rFonts w:ascii="Arial" w:hAnsi="Arial" w:cs="Arial"/>
          <w:sz w:val="22"/>
          <w:szCs w:val="22"/>
        </w:rPr>
        <w:t xml:space="preserve">. december </w:t>
      </w:r>
      <w:r w:rsidR="004C6062">
        <w:rPr>
          <w:rFonts w:ascii="Arial" w:hAnsi="Arial" w:cs="Arial"/>
          <w:sz w:val="22"/>
          <w:szCs w:val="22"/>
        </w:rPr>
        <w:t>8</w:t>
      </w:r>
      <w:r w:rsidRPr="00FD6AAE">
        <w:rPr>
          <w:rFonts w:ascii="Arial" w:hAnsi="Arial" w:cs="Arial"/>
          <w:sz w:val="22"/>
          <w:szCs w:val="22"/>
        </w:rPr>
        <w:t>-ig:</w:t>
      </w:r>
    </w:p>
    <w:p w:rsidR="00652E14" w:rsidRDefault="00652E14">
      <w:pPr>
        <w:jc w:val="both"/>
        <w:rPr>
          <w:rFonts w:ascii="Arial" w:hAnsi="Arial" w:cs="Arial"/>
          <w:sz w:val="22"/>
          <w:szCs w:val="22"/>
        </w:rPr>
      </w:pPr>
    </w:p>
    <w:p w:rsidR="00652E14" w:rsidRPr="00436C2A" w:rsidRDefault="00CF4868">
      <w:pPr>
        <w:ind w:left="420" w:hanging="360"/>
        <w:jc w:val="both"/>
        <w:rPr>
          <w:rFonts w:ascii="Arial" w:hAnsi="Arial" w:cs="Arial"/>
          <w:sz w:val="22"/>
          <w:szCs w:val="22"/>
        </w:rPr>
      </w:pPr>
      <w:r>
        <w:rPr>
          <w:rFonts w:ascii="Arial" w:hAnsi="Arial" w:cs="Arial"/>
          <w:sz w:val="22"/>
          <w:szCs w:val="22"/>
        </w:rPr>
        <w:t>a) a</w:t>
      </w:r>
      <w:r w:rsidR="00D7269A" w:rsidRPr="00436C2A">
        <w:rPr>
          <w:rFonts w:ascii="Arial" w:hAnsi="Arial" w:cs="Arial"/>
          <w:sz w:val="22"/>
          <w:szCs w:val="22"/>
        </w:rPr>
        <w:t xml:space="preserve">z elbíráló önkormányzat a pályázókat hiánypótlásra szólíthatja fel a formai ellenőrzés ésaz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lastRenderedPageBreak/>
        <w:t>d</w:t>
      </w:r>
      <w:r w:rsidR="00C57FA5" w:rsidRPr="00FD6AAE">
        <w:rPr>
          <w:rFonts w:ascii="Arial" w:hAnsi="Arial" w:cs="Arial"/>
          <w:sz w:val="22"/>
          <w:szCs w:val="22"/>
        </w:rPr>
        <w:t>) minden, határidőn belül benyújtott, 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ins w:id="23" w:author="Csilla1" w:date="2016-10-05T13:21:00Z">
        <w:r w:rsidR="00DF19B6">
          <w:rPr>
            <w:rFonts w:ascii="Arial" w:hAnsi="Arial" w:cs="Arial"/>
            <w:sz w:val="22"/>
            <w:szCs w:val="22"/>
          </w:rPr>
          <w:t xml:space="preserve"> </w:t>
        </w:r>
      </w:ins>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3011F6">
        <w:rPr>
          <w:rFonts w:ascii="Arial" w:hAnsi="Arial" w:cs="Arial"/>
          <w:bCs/>
          <w:sz w:val="22"/>
          <w:szCs w:val="22"/>
        </w:rPr>
        <w:t>6</w:t>
      </w:r>
      <w:r w:rsidRPr="00FD6AAE">
        <w:rPr>
          <w:rFonts w:ascii="Arial" w:hAnsi="Arial" w:cs="Arial"/>
          <w:bCs/>
          <w:sz w:val="22"/>
          <w:szCs w:val="22"/>
        </w:rPr>
        <w:t xml:space="preserve">. december </w:t>
      </w:r>
      <w:r w:rsidR="00812CAA">
        <w:rPr>
          <w:rFonts w:ascii="Arial" w:hAnsi="Arial" w:cs="Arial"/>
          <w:bCs/>
          <w:sz w:val="22"/>
          <w:szCs w:val="22"/>
        </w:rPr>
        <w:t>1</w:t>
      </w:r>
      <w:r w:rsidR="003011F6">
        <w:rPr>
          <w:rFonts w:ascii="Arial" w:hAnsi="Arial" w:cs="Arial"/>
          <w:bCs/>
          <w:sz w:val="22"/>
          <w:szCs w:val="22"/>
        </w:rPr>
        <w:t>2</w:t>
      </w:r>
      <w:r w:rsidRPr="00FD6AAE">
        <w:rPr>
          <w:rFonts w:ascii="Arial" w:hAnsi="Arial" w:cs="Arial"/>
          <w:bCs/>
          <w:sz w:val="22"/>
          <w:szCs w:val="22"/>
        </w:rPr>
        <w:t>-ig az EPER-Bursa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2017</w:t>
      </w:r>
      <w:r>
        <w:rPr>
          <w:rFonts w:ascii="Arial" w:hAnsi="Arial" w:cs="Arial"/>
          <w:sz w:val="22"/>
          <w:szCs w:val="22"/>
        </w:rPr>
        <w:t xml:space="preserve">. január </w:t>
      </w:r>
      <w:r w:rsidR="003011F6">
        <w:rPr>
          <w:rFonts w:ascii="Arial" w:hAnsi="Arial" w:cs="Arial"/>
          <w:sz w:val="22"/>
          <w:szCs w:val="22"/>
        </w:rPr>
        <w:t>20</w:t>
      </w:r>
      <w:r>
        <w:rPr>
          <w:rFonts w:ascii="Arial" w:hAnsi="Arial" w:cs="Arial"/>
          <w:sz w:val="22"/>
          <w:szCs w:val="22"/>
        </w:rPr>
        <w:t>-ig értesíti a települési önkormányzatok által nem támogatott pályázókat az önkormányzati döntésről</w:t>
      </w:r>
      <w:ins w:id="24" w:author="Csilla1" w:date="2016-10-05T13:21:00Z">
        <w:r w:rsidR="00DF19B6">
          <w:rPr>
            <w:rFonts w:ascii="Arial" w:hAnsi="Arial" w:cs="Arial"/>
            <w:sz w:val="22"/>
            <w:szCs w:val="22"/>
          </w:rPr>
          <w:t xml:space="preserve"> </w:t>
        </w:r>
      </w:ins>
      <w:r w:rsidRPr="00F90C26">
        <w:rPr>
          <w:rFonts w:ascii="Arial" w:hAnsi="Arial" w:cs="Arial"/>
          <w:bCs/>
          <w:sz w:val="22"/>
          <w:szCs w:val="22"/>
        </w:rPr>
        <w:t>az EPER-Bursa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3011F6">
        <w:rPr>
          <w:rFonts w:ascii="Arial" w:hAnsi="Arial" w:cs="Arial"/>
          <w:bCs/>
          <w:sz w:val="22"/>
          <w:szCs w:val="22"/>
        </w:rPr>
        <w:t>7</w:t>
      </w:r>
      <w:r w:rsidRPr="00FD6AAE">
        <w:rPr>
          <w:rFonts w:ascii="Arial" w:hAnsi="Arial" w:cs="Arial"/>
          <w:bCs/>
          <w:sz w:val="22"/>
          <w:szCs w:val="22"/>
        </w:rPr>
        <w:t xml:space="preserve">. március </w:t>
      </w:r>
      <w:r w:rsidR="003011F6">
        <w:rPr>
          <w:rFonts w:ascii="Arial" w:hAnsi="Arial" w:cs="Arial"/>
          <w:bCs/>
          <w:sz w:val="22"/>
          <w:szCs w:val="22"/>
        </w:rPr>
        <w:t>17</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rsidR="00C57FA5" w:rsidRPr="00FD6AAE" w:rsidRDefault="00C57FA5"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C57FA5" w:rsidRPr="00FD6AAE" w:rsidRDefault="00C57FA5" w:rsidP="006C7045">
      <w:pPr>
        <w:jc w:val="both"/>
        <w:rPr>
          <w:rFonts w:ascii="Arial" w:hAnsi="Arial" w:cs="Arial"/>
          <w:b/>
          <w:sz w:val="22"/>
          <w:szCs w:val="22"/>
        </w:rPr>
      </w:pPr>
    </w:p>
    <w:p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4812FD" w:rsidRPr="00D87372" w:rsidRDefault="004812FD" w:rsidP="00BC04A5">
      <w:pPr>
        <w:jc w:val="both"/>
        <w:rPr>
          <w:rFonts w:ascii="Arial" w:hAnsi="Arial" w:cs="Arial"/>
          <w:sz w:val="22"/>
          <w:szCs w:val="22"/>
        </w:rPr>
      </w:pPr>
      <w:bookmarkStart w:id="25" w:name="_GoBack"/>
      <w:bookmarkEnd w:id="25"/>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3011F6">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3011F6">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3011F6">
        <w:rPr>
          <w:rFonts w:ascii="Arial" w:hAnsi="Arial" w:cs="Arial"/>
          <w:sz w:val="22"/>
          <w:szCs w:val="22"/>
        </w:rPr>
        <w:t>8</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w:t>
      </w:r>
      <w:r w:rsidRPr="00FD6AAE">
        <w:rPr>
          <w:rFonts w:ascii="Arial" w:hAnsi="Arial" w:cs="Arial"/>
          <w:sz w:val="22"/>
          <w:szCs w:val="22"/>
        </w:rPr>
        <w:lastRenderedPageBreak/>
        <w:t>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ins w:id="26" w:author="Csilla1" w:date="2016-10-05T13:21:00Z">
        <w:r w:rsidR="00DF19B6">
          <w:rPr>
            <w:rFonts w:ascii="Arial" w:hAnsi="Arial" w:cs="Arial"/>
            <w:sz w:val="22"/>
            <w:szCs w:val="22"/>
          </w:rPr>
          <w:t xml:space="preserve"> </w:t>
        </w:r>
      </w:ins>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ins w:id="27" w:author="Csilla1" w:date="2016-10-05T13:21:00Z">
        <w:r w:rsidR="00DF19B6">
          <w:rPr>
            <w:rFonts w:ascii="Arial" w:hAnsi="Arial" w:cs="Arial"/>
            <w:sz w:val="22"/>
            <w:szCs w:val="22"/>
          </w:rPr>
          <w:t xml:space="preserve"> </w:t>
        </w:r>
      </w:ins>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3011F6">
        <w:rPr>
          <w:rFonts w:ascii="Arial" w:hAnsi="Arial" w:cs="Arial"/>
          <w:sz w:val="22"/>
          <w:szCs w:val="22"/>
        </w:rPr>
        <w:t>7</w:t>
      </w:r>
      <w:r w:rsidRPr="00FD6AAE">
        <w:rPr>
          <w:rFonts w:ascii="Arial" w:hAnsi="Arial" w:cs="Arial"/>
          <w:sz w:val="22"/>
          <w:szCs w:val="22"/>
        </w:rPr>
        <w:t>. március.</w:t>
      </w: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C57FA5" w:rsidRPr="00FD6AAE" w:rsidRDefault="00C57FA5"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w:t>
      </w:r>
      <w:ins w:id="28" w:author="Csilla1" w:date="2016-10-05T13:21:00Z">
        <w:r w:rsidR="00DF19B6">
          <w:rPr>
            <w:rFonts w:ascii="Arial" w:hAnsi="Arial" w:cs="Arial"/>
            <w:bCs/>
            <w:sz w:val="22"/>
            <w:szCs w:val="22"/>
          </w:rPr>
          <w:t xml:space="preserve"> </w:t>
        </w:r>
      </w:ins>
      <w:r w:rsidRPr="00FD6AAE">
        <w:rPr>
          <w:rFonts w:ascii="Arial" w:hAnsi="Arial" w:cs="Arial"/>
          <w:bCs/>
          <w:sz w:val="22"/>
          <w:szCs w:val="22"/>
        </w:rPr>
        <w:t>ia folyósító felsőoktatási intézményt és</w:t>
      </w:r>
      <w:ins w:id="29" w:author="Csilla1" w:date="2016-10-05T13:21:00Z">
        <w:r w:rsidR="00DF19B6">
          <w:rPr>
            <w:rFonts w:ascii="Arial" w:hAnsi="Arial" w:cs="Arial"/>
            <w:bCs/>
            <w:sz w:val="22"/>
            <w:szCs w:val="22"/>
          </w:rPr>
          <w:t xml:space="preserve"> </w:t>
        </w:r>
      </w:ins>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w:t>
      </w:r>
      <w:r w:rsidRPr="002F03C8">
        <w:rPr>
          <w:rFonts w:ascii="Arial" w:hAnsi="Arial" w:cs="Arial"/>
          <w:snapToGrid w:val="0"/>
          <w:sz w:val="22"/>
          <w:szCs w:val="22"/>
        </w:rPr>
        <w:lastRenderedPageBreak/>
        <w:t>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rsidR="00B12130" w:rsidRDefault="00B12130"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Pr="00FD6AAE">
        <w:rPr>
          <w:rFonts w:ascii="Arial" w:hAnsi="Arial" w:cs="Arial"/>
          <w:sz w:val="22"/>
          <w:szCs w:val="22"/>
        </w:rPr>
        <w:t>(Bursa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C8E" w:rsidRDefault="00D82C8E" w:rsidP="002B7428">
      <w:r>
        <w:separator/>
      </w:r>
    </w:p>
  </w:endnote>
  <w:endnote w:type="continuationSeparator" w:id="0">
    <w:p w:rsidR="00D82C8E" w:rsidRDefault="00D82C8E"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499784941"/>
      <w:docPartObj>
        <w:docPartGallery w:val="Page Numbers (Bottom of Page)"/>
        <w:docPartUnique/>
      </w:docPartObj>
    </w:sdtPr>
    <w:sdtEndPr>
      <w:rPr>
        <w:rFonts w:ascii="Arial" w:hAnsi="Arial" w:cs="Arial"/>
      </w:rPr>
    </w:sdtEndPr>
    <w:sdtContent>
      <w:p w:rsidR="002B7428" w:rsidRPr="004C1168" w:rsidRDefault="006475DA">
        <w:pPr>
          <w:pStyle w:val="llb"/>
          <w:jc w:val="center"/>
          <w:rPr>
            <w:rFonts w:ascii="Arial" w:hAnsi="Arial" w:cs="Arial"/>
            <w:sz w:val="20"/>
            <w:szCs w:val="20"/>
          </w:rPr>
        </w:pPr>
        <w:r w:rsidRPr="004C1168">
          <w:rPr>
            <w:rFonts w:ascii="Arial" w:hAnsi="Arial" w:cs="Arial"/>
            <w:sz w:val="20"/>
            <w:szCs w:val="20"/>
          </w:rPr>
          <w:fldChar w:fldCharType="begin"/>
        </w:r>
        <w:r w:rsidR="002B7428" w:rsidRPr="004C1168">
          <w:rPr>
            <w:rFonts w:ascii="Arial" w:hAnsi="Arial" w:cs="Arial"/>
            <w:sz w:val="20"/>
            <w:szCs w:val="20"/>
          </w:rPr>
          <w:instrText>PAGE   \* MERGEFORMAT</w:instrText>
        </w:r>
        <w:r w:rsidRPr="004C1168">
          <w:rPr>
            <w:rFonts w:ascii="Arial" w:hAnsi="Arial" w:cs="Arial"/>
            <w:sz w:val="20"/>
            <w:szCs w:val="20"/>
          </w:rPr>
          <w:fldChar w:fldCharType="separate"/>
        </w:r>
        <w:r w:rsidR="00DF19B6">
          <w:rPr>
            <w:rFonts w:ascii="Arial" w:hAnsi="Arial" w:cs="Arial"/>
            <w:noProof/>
            <w:sz w:val="20"/>
            <w:szCs w:val="20"/>
          </w:rPr>
          <w:t>6</w:t>
        </w:r>
        <w:r w:rsidRPr="004C1168">
          <w:rPr>
            <w:rFonts w:ascii="Arial" w:hAnsi="Arial" w:cs="Arial"/>
            <w:sz w:val="20"/>
            <w:szCs w:val="20"/>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C8E" w:rsidRDefault="00D82C8E" w:rsidP="002B7428">
      <w:r>
        <w:separator/>
      </w:r>
    </w:p>
  </w:footnote>
  <w:footnote w:type="continuationSeparator" w:id="0">
    <w:p w:rsidR="00D82C8E" w:rsidRDefault="00D82C8E"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1">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4"/>
  </w:num>
  <w:num w:numId="3">
    <w:abstractNumId w:val="6"/>
  </w:num>
  <w:num w:numId="4">
    <w:abstractNumId w:val="12"/>
  </w:num>
  <w:num w:numId="5">
    <w:abstractNumId w:val="13"/>
  </w:num>
  <w:num w:numId="6">
    <w:abstractNumId w:val="8"/>
  </w:num>
  <w:num w:numId="7">
    <w:abstractNumId w:val="1"/>
  </w:num>
  <w:num w:numId="8">
    <w:abstractNumId w:val="4"/>
  </w:num>
  <w:num w:numId="9">
    <w:abstractNumId w:val="3"/>
  </w:num>
  <w:num w:numId="10">
    <w:abstractNumId w:val="9"/>
  </w:num>
  <w:num w:numId="11">
    <w:abstractNumId w:val="11"/>
  </w:num>
  <w:num w:numId="12">
    <w:abstractNumId w:val="0"/>
  </w:num>
  <w:num w:numId="13">
    <w:abstractNumId w:val="5"/>
  </w:num>
  <w:num w:numId="14">
    <w:abstractNumId w:val="10"/>
  </w:num>
  <w:num w:numId="1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gi Andrea">
    <w15:presenceInfo w15:providerId="AD" w15:userId="S-1-5-21-882659100-1560390989-1264194761-112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760A1"/>
    <w:rsid w:val="00077DC9"/>
    <w:rsid w:val="00084096"/>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552D"/>
    <w:rsid w:val="00211ACF"/>
    <w:rsid w:val="00212755"/>
    <w:rsid w:val="00214BA9"/>
    <w:rsid w:val="00235EC4"/>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5B23"/>
    <w:rsid w:val="002A6D4E"/>
    <w:rsid w:val="002B7428"/>
    <w:rsid w:val="002C27E3"/>
    <w:rsid w:val="002D03EF"/>
    <w:rsid w:val="002D49E7"/>
    <w:rsid w:val="002E3113"/>
    <w:rsid w:val="002E659A"/>
    <w:rsid w:val="002F03C8"/>
    <w:rsid w:val="002F2BAC"/>
    <w:rsid w:val="003011F6"/>
    <w:rsid w:val="003013C8"/>
    <w:rsid w:val="00306858"/>
    <w:rsid w:val="00312664"/>
    <w:rsid w:val="00316580"/>
    <w:rsid w:val="00322946"/>
    <w:rsid w:val="00327CC1"/>
    <w:rsid w:val="0033044C"/>
    <w:rsid w:val="00344A8B"/>
    <w:rsid w:val="00352240"/>
    <w:rsid w:val="00353454"/>
    <w:rsid w:val="00361114"/>
    <w:rsid w:val="00363F3F"/>
    <w:rsid w:val="003731BC"/>
    <w:rsid w:val="00377B21"/>
    <w:rsid w:val="00380C82"/>
    <w:rsid w:val="0038470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6C2A"/>
    <w:rsid w:val="0044053D"/>
    <w:rsid w:val="004419BB"/>
    <w:rsid w:val="00443EAC"/>
    <w:rsid w:val="00457C75"/>
    <w:rsid w:val="0046135E"/>
    <w:rsid w:val="00465A84"/>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4292"/>
    <w:rsid w:val="00620318"/>
    <w:rsid w:val="00630AB0"/>
    <w:rsid w:val="006319C5"/>
    <w:rsid w:val="006325B0"/>
    <w:rsid w:val="006475DA"/>
    <w:rsid w:val="00652E14"/>
    <w:rsid w:val="00654EA7"/>
    <w:rsid w:val="00656E77"/>
    <w:rsid w:val="006668BB"/>
    <w:rsid w:val="00666BBC"/>
    <w:rsid w:val="00675A4B"/>
    <w:rsid w:val="00685E4D"/>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900EC"/>
    <w:rsid w:val="00793C72"/>
    <w:rsid w:val="007A0EEA"/>
    <w:rsid w:val="007A54AA"/>
    <w:rsid w:val="007B5366"/>
    <w:rsid w:val="007B58ED"/>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4868"/>
    <w:rsid w:val="00CF5725"/>
    <w:rsid w:val="00D034B3"/>
    <w:rsid w:val="00D07FE6"/>
    <w:rsid w:val="00D12787"/>
    <w:rsid w:val="00D21899"/>
    <w:rsid w:val="00D30A1C"/>
    <w:rsid w:val="00D31802"/>
    <w:rsid w:val="00D349D3"/>
    <w:rsid w:val="00D379F4"/>
    <w:rsid w:val="00D60EA1"/>
    <w:rsid w:val="00D61B96"/>
    <w:rsid w:val="00D7269A"/>
    <w:rsid w:val="00D73A2E"/>
    <w:rsid w:val="00D76175"/>
    <w:rsid w:val="00D76A59"/>
    <w:rsid w:val="00D81F51"/>
    <w:rsid w:val="00D82C8E"/>
    <w:rsid w:val="00D84526"/>
    <w:rsid w:val="00D921BD"/>
    <w:rsid w:val="00D97684"/>
    <w:rsid w:val="00DA7198"/>
    <w:rsid w:val="00DB2281"/>
    <w:rsid w:val="00DB7DCA"/>
    <w:rsid w:val="00DC59C6"/>
    <w:rsid w:val="00DD1F73"/>
    <w:rsid w:val="00DE7F86"/>
    <w:rsid w:val="00DF19B6"/>
    <w:rsid w:val="00DF6AF6"/>
    <w:rsid w:val="00E0015A"/>
    <w:rsid w:val="00E0210C"/>
    <w:rsid w:val="00E04032"/>
    <w:rsid w:val="00E13B5D"/>
    <w:rsid w:val="00E167A5"/>
    <w:rsid w:val="00E21030"/>
    <w:rsid w:val="00E23150"/>
    <w:rsid w:val="00E4452B"/>
    <w:rsid w:val="00E53063"/>
    <w:rsid w:val="00E55D8F"/>
    <w:rsid w:val="00E64C8B"/>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paragraph" w:styleId="Alcm">
    <w:name w:val="Subtitle"/>
    <w:basedOn w:val="Norml"/>
    <w:next w:val="Norml"/>
    <w:link w:val="AlcmChar"/>
    <w:qFormat/>
    <w:locked/>
    <w:rsid w:val="00DF19B6"/>
    <w:pPr>
      <w:numPr>
        <w:ilvl w:val="1"/>
      </w:numPr>
    </w:pPr>
    <w:rPr>
      <w:rFonts w:asciiTheme="majorHAnsi" w:eastAsiaTheme="majorEastAsia" w:hAnsiTheme="majorHAnsi" w:cstheme="majorBidi"/>
      <w:i/>
      <w:iCs/>
      <w:color w:val="5B9BD5" w:themeColor="accent1"/>
      <w:spacing w:val="15"/>
    </w:rPr>
  </w:style>
  <w:style w:type="character" w:customStyle="1" w:styleId="AlcmChar">
    <w:name w:val="Alcím Char"/>
    <w:basedOn w:val="Bekezdsalapbettpusa"/>
    <w:link w:val="Alcm"/>
    <w:rsid w:val="00DF19B6"/>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 Id="rId14"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2660</Words>
  <Characters>18360</Characters>
  <Application>Microsoft Office Word</Application>
  <DocSecurity>0</DocSecurity>
  <Lines>153</Lines>
  <Paragraphs>41</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20979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Csilla1</cp:lastModifiedBy>
  <cp:revision>4</cp:revision>
  <cp:lastPrinted>2016-10-05T11:22:00Z</cp:lastPrinted>
  <dcterms:created xsi:type="dcterms:W3CDTF">2016-10-05T11:19:00Z</dcterms:created>
  <dcterms:modified xsi:type="dcterms:W3CDTF">2016-10-05T14:24:00Z</dcterms:modified>
</cp:coreProperties>
</file>